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BF1" w:rsidRPr="003A1F2F" w:rsidRDefault="00822BF1" w:rsidP="004A0531">
      <w:pPr>
        <w:jc w:val="right"/>
        <w:rPr>
          <w:sz w:val="20"/>
          <w:szCs w:val="20"/>
        </w:rPr>
      </w:pPr>
      <w:r w:rsidRPr="003A1F2F">
        <w:rPr>
          <w:sz w:val="20"/>
          <w:szCs w:val="20"/>
        </w:rPr>
        <w:t>От _______________________________</w:t>
      </w:r>
    </w:p>
    <w:p w:rsidR="00822BF1" w:rsidRPr="003A1F2F" w:rsidRDefault="00822BF1" w:rsidP="004A0531">
      <w:pPr>
        <w:ind w:left="6237"/>
        <w:jc w:val="right"/>
        <w:rPr>
          <w:sz w:val="20"/>
          <w:szCs w:val="20"/>
        </w:rPr>
      </w:pPr>
      <w:r w:rsidRPr="003A1F2F">
        <w:rPr>
          <w:sz w:val="20"/>
          <w:szCs w:val="20"/>
        </w:rPr>
        <w:t>__________________________________</w:t>
      </w:r>
    </w:p>
    <w:p w:rsidR="00822BF1" w:rsidRPr="003A1F2F" w:rsidRDefault="00822BF1" w:rsidP="004A0531">
      <w:pPr>
        <w:ind w:left="6237"/>
        <w:jc w:val="right"/>
        <w:rPr>
          <w:ins w:id="0" w:author="sb" w:date="2010-10-28T10:34:00Z"/>
          <w:sz w:val="20"/>
          <w:szCs w:val="20"/>
        </w:rPr>
      </w:pPr>
      <w:r w:rsidRPr="003A1F2F">
        <w:rPr>
          <w:sz w:val="20"/>
          <w:szCs w:val="20"/>
        </w:rPr>
        <w:t>Адрес: ____________________________</w:t>
      </w:r>
    </w:p>
    <w:p w:rsidR="00822BF1" w:rsidRPr="003A1F2F" w:rsidRDefault="00822BF1" w:rsidP="004A0531">
      <w:pPr>
        <w:ind w:left="6237"/>
        <w:jc w:val="right"/>
        <w:rPr>
          <w:sz w:val="20"/>
          <w:szCs w:val="20"/>
        </w:rPr>
      </w:pPr>
      <w:r w:rsidRPr="003A1F2F">
        <w:rPr>
          <w:sz w:val="20"/>
          <w:szCs w:val="20"/>
        </w:rPr>
        <w:t>Телефон: __________________________</w:t>
      </w:r>
    </w:p>
    <w:p w:rsidR="00822BF1" w:rsidRPr="003A1F2F" w:rsidRDefault="00822BF1" w:rsidP="004A0531">
      <w:pPr>
        <w:ind w:left="6237"/>
        <w:jc w:val="right"/>
        <w:rPr>
          <w:sz w:val="20"/>
          <w:szCs w:val="20"/>
        </w:rPr>
      </w:pPr>
      <w:r w:rsidRPr="003A1F2F">
        <w:rPr>
          <w:sz w:val="20"/>
          <w:szCs w:val="20"/>
        </w:rPr>
        <w:t>Паспорт: _______ №_________________</w:t>
      </w:r>
    </w:p>
    <w:p w:rsidR="00822BF1" w:rsidRDefault="00822BF1" w:rsidP="00822BF1">
      <w:pPr>
        <w:ind w:left="6237"/>
      </w:pPr>
    </w:p>
    <w:p w:rsidR="00822BF1" w:rsidRPr="008C521D" w:rsidRDefault="00822BF1" w:rsidP="00822BF1">
      <w:pPr>
        <w:jc w:val="center"/>
        <w:rPr>
          <w:b/>
          <w:sz w:val="28"/>
          <w:szCs w:val="28"/>
        </w:rPr>
      </w:pPr>
      <w:r w:rsidRPr="008C521D">
        <w:rPr>
          <w:b/>
          <w:sz w:val="28"/>
          <w:szCs w:val="28"/>
        </w:rPr>
        <w:t>Заявление</w:t>
      </w:r>
      <w:r w:rsidR="001E235C" w:rsidRPr="008C521D">
        <w:rPr>
          <w:b/>
          <w:sz w:val="28"/>
          <w:szCs w:val="28"/>
        </w:rPr>
        <w:t xml:space="preserve"> на возврат</w:t>
      </w:r>
    </w:p>
    <w:p w:rsidR="00822BF1" w:rsidRDefault="00822BF1" w:rsidP="00822BF1"/>
    <w:p w:rsidR="00CA3E5C" w:rsidRPr="003A1F2F" w:rsidRDefault="00822BF1" w:rsidP="007157DB">
      <w:pPr>
        <w:spacing w:line="360" w:lineRule="auto"/>
        <w:jc w:val="both"/>
        <w:rPr>
          <w:sz w:val="20"/>
          <w:szCs w:val="20"/>
        </w:rPr>
      </w:pPr>
      <w:r w:rsidRPr="003A1F2F">
        <w:rPr>
          <w:sz w:val="20"/>
          <w:szCs w:val="20"/>
        </w:rPr>
        <w:t>«</w:t>
      </w:r>
      <w:r w:rsidR="001E235C" w:rsidRPr="003A1F2F">
        <w:rPr>
          <w:sz w:val="20"/>
          <w:szCs w:val="20"/>
        </w:rPr>
        <w:t xml:space="preserve">___»_____________________20__г. </w:t>
      </w:r>
      <w:r w:rsidRPr="003A1F2F">
        <w:rPr>
          <w:sz w:val="20"/>
          <w:szCs w:val="20"/>
        </w:rPr>
        <w:t xml:space="preserve">в интернет-магазине </w:t>
      </w:r>
      <w:r w:rsidR="004A0531">
        <w:rPr>
          <w:sz w:val="20"/>
          <w:szCs w:val="20"/>
          <w:lang w:val="en-US"/>
        </w:rPr>
        <w:t xml:space="preserve"> UNIQUE</w:t>
      </w:r>
      <w:r w:rsidR="004A0531">
        <w:rPr>
          <w:sz w:val="20"/>
          <w:szCs w:val="20"/>
        </w:rPr>
        <w:t>….</w:t>
      </w:r>
      <w:r w:rsidR="007157DB" w:rsidRPr="003A1F2F">
        <w:rPr>
          <w:sz w:val="20"/>
          <w:szCs w:val="20"/>
        </w:rPr>
        <w:t>по заказу №__________</w:t>
      </w:r>
      <w:r w:rsidRPr="003A1F2F">
        <w:rPr>
          <w:sz w:val="20"/>
          <w:szCs w:val="20"/>
        </w:rPr>
        <w:t>был приобретен товар:</w:t>
      </w:r>
    </w:p>
    <w:tbl>
      <w:tblPr>
        <w:tblW w:w="10314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1"/>
        <w:gridCol w:w="3543"/>
        <w:gridCol w:w="919"/>
        <w:gridCol w:w="1470"/>
        <w:gridCol w:w="3831"/>
      </w:tblGrid>
      <w:tr w:rsidR="00822BF1" w:rsidRPr="00822BF1" w:rsidTr="00822BF1">
        <w:trPr>
          <w:trHeight w:val="522"/>
        </w:trPr>
        <w:tc>
          <w:tcPr>
            <w:tcW w:w="551" w:type="dxa"/>
          </w:tcPr>
          <w:p w:rsidR="00822BF1" w:rsidRPr="00CC35A1" w:rsidRDefault="00822BF1" w:rsidP="00822BF1">
            <w:pPr>
              <w:jc w:val="both"/>
              <w:rPr>
                <w:sz w:val="20"/>
                <w:szCs w:val="20"/>
              </w:rPr>
            </w:pPr>
            <w:r w:rsidRPr="00CC35A1">
              <w:rPr>
                <w:sz w:val="20"/>
                <w:szCs w:val="20"/>
              </w:rPr>
              <w:t>№ п/п</w:t>
            </w:r>
          </w:p>
        </w:tc>
        <w:tc>
          <w:tcPr>
            <w:tcW w:w="3543" w:type="dxa"/>
          </w:tcPr>
          <w:p w:rsidR="00822BF1" w:rsidRPr="00CC35A1" w:rsidRDefault="00822BF1" w:rsidP="00822BF1">
            <w:pPr>
              <w:ind w:hanging="92"/>
              <w:jc w:val="center"/>
              <w:rPr>
                <w:sz w:val="20"/>
                <w:szCs w:val="20"/>
              </w:rPr>
            </w:pPr>
            <w:r w:rsidRPr="00CC35A1">
              <w:rPr>
                <w:sz w:val="20"/>
                <w:szCs w:val="20"/>
              </w:rPr>
              <w:t>Наименование товара (марка, модель, артикул)</w:t>
            </w:r>
          </w:p>
        </w:tc>
        <w:tc>
          <w:tcPr>
            <w:tcW w:w="919" w:type="dxa"/>
          </w:tcPr>
          <w:p w:rsidR="00822BF1" w:rsidRPr="00CC35A1" w:rsidRDefault="00822BF1" w:rsidP="00822BF1">
            <w:pPr>
              <w:jc w:val="both"/>
              <w:rPr>
                <w:sz w:val="20"/>
                <w:szCs w:val="20"/>
              </w:rPr>
            </w:pPr>
            <w:r w:rsidRPr="00CC35A1">
              <w:rPr>
                <w:sz w:val="20"/>
                <w:szCs w:val="20"/>
              </w:rPr>
              <w:t>Кол-во</w:t>
            </w:r>
          </w:p>
        </w:tc>
        <w:tc>
          <w:tcPr>
            <w:tcW w:w="1470" w:type="dxa"/>
          </w:tcPr>
          <w:p w:rsidR="00822BF1" w:rsidRPr="00CC35A1" w:rsidRDefault="00822BF1" w:rsidP="00822BF1">
            <w:pPr>
              <w:jc w:val="both"/>
              <w:rPr>
                <w:sz w:val="20"/>
                <w:szCs w:val="20"/>
              </w:rPr>
            </w:pPr>
            <w:r w:rsidRPr="00CC35A1">
              <w:rPr>
                <w:sz w:val="20"/>
                <w:szCs w:val="20"/>
              </w:rPr>
              <w:t>Стоимость, руб.</w:t>
            </w:r>
          </w:p>
        </w:tc>
        <w:tc>
          <w:tcPr>
            <w:tcW w:w="3831" w:type="dxa"/>
          </w:tcPr>
          <w:p w:rsidR="00822BF1" w:rsidRPr="00CC35A1" w:rsidRDefault="00822BF1" w:rsidP="00822BF1">
            <w:pPr>
              <w:jc w:val="both"/>
              <w:rPr>
                <w:sz w:val="20"/>
                <w:szCs w:val="20"/>
              </w:rPr>
            </w:pPr>
            <w:r w:rsidRPr="00CC35A1">
              <w:rPr>
                <w:sz w:val="20"/>
                <w:szCs w:val="20"/>
              </w:rPr>
              <w:t xml:space="preserve">  № причины возврата (выберите причину из списка ниже)</w:t>
            </w:r>
          </w:p>
        </w:tc>
      </w:tr>
      <w:tr w:rsidR="00822BF1" w:rsidRPr="00822BF1" w:rsidTr="003617F9">
        <w:trPr>
          <w:trHeight w:val="440"/>
        </w:trPr>
        <w:tc>
          <w:tcPr>
            <w:tcW w:w="551" w:type="dxa"/>
            <w:vAlign w:val="center"/>
          </w:tcPr>
          <w:p w:rsidR="00822BF1" w:rsidRPr="00822BF1" w:rsidRDefault="00822BF1" w:rsidP="003617F9">
            <w:pPr>
              <w:jc w:val="center"/>
            </w:pPr>
            <w:r w:rsidRPr="00822BF1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</w:tcPr>
          <w:p w:rsidR="00822BF1" w:rsidRPr="00822BF1" w:rsidRDefault="00822BF1" w:rsidP="00822BF1">
            <w:pPr>
              <w:jc w:val="both"/>
            </w:pPr>
          </w:p>
        </w:tc>
        <w:tc>
          <w:tcPr>
            <w:tcW w:w="919" w:type="dxa"/>
          </w:tcPr>
          <w:p w:rsidR="00822BF1" w:rsidRPr="00822BF1" w:rsidRDefault="00822BF1" w:rsidP="00822BF1">
            <w:pPr>
              <w:jc w:val="both"/>
            </w:pPr>
          </w:p>
        </w:tc>
        <w:tc>
          <w:tcPr>
            <w:tcW w:w="1470" w:type="dxa"/>
          </w:tcPr>
          <w:p w:rsidR="00822BF1" w:rsidRPr="00822BF1" w:rsidRDefault="00822BF1" w:rsidP="00822BF1">
            <w:pPr>
              <w:jc w:val="both"/>
            </w:pPr>
          </w:p>
        </w:tc>
        <w:tc>
          <w:tcPr>
            <w:tcW w:w="3831" w:type="dxa"/>
          </w:tcPr>
          <w:p w:rsidR="00822BF1" w:rsidRPr="00822BF1" w:rsidRDefault="00822BF1" w:rsidP="00822BF1">
            <w:pPr>
              <w:jc w:val="both"/>
            </w:pPr>
          </w:p>
        </w:tc>
      </w:tr>
      <w:tr w:rsidR="00822BF1" w:rsidRPr="00822BF1" w:rsidTr="003617F9">
        <w:trPr>
          <w:trHeight w:val="276"/>
        </w:trPr>
        <w:tc>
          <w:tcPr>
            <w:tcW w:w="551" w:type="dxa"/>
            <w:vAlign w:val="center"/>
          </w:tcPr>
          <w:p w:rsidR="00822BF1" w:rsidRPr="00822BF1" w:rsidRDefault="00822BF1" w:rsidP="003617F9">
            <w:pPr>
              <w:jc w:val="center"/>
            </w:pPr>
            <w:r w:rsidRPr="00822BF1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</w:tcPr>
          <w:p w:rsidR="00822BF1" w:rsidRPr="00822BF1" w:rsidRDefault="00822BF1" w:rsidP="00822BF1">
            <w:pPr>
              <w:jc w:val="both"/>
            </w:pPr>
          </w:p>
        </w:tc>
        <w:tc>
          <w:tcPr>
            <w:tcW w:w="919" w:type="dxa"/>
          </w:tcPr>
          <w:p w:rsidR="00822BF1" w:rsidRPr="00822BF1" w:rsidRDefault="00822BF1" w:rsidP="00822BF1">
            <w:pPr>
              <w:jc w:val="both"/>
            </w:pPr>
          </w:p>
        </w:tc>
        <w:tc>
          <w:tcPr>
            <w:tcW w:w="1470" w:type="dxa"/>
          </w:tcPr>
          <w:p w:rsidR="00822BF1" w:rsidRPr="00822BF1" w:rsidRDefault="00822BF1" w:rsidP="00822BF1">
            <w:pPr>
              <w:jc w:val="both"/>
            </w:pPr>
          </w:p>
        </w:tc>
        <w:tc>
          <w:tcPr>
            <w:tcW w:w="3831" w:type="dxa"/>
          </w:tcPr>
          <w:p w:rsidR="00822BF1" w:rsidRPr="00822BF1" w:rsidRDefault="00822BF1" w:rsidP="00822BF1">
            <w:pPr>
              <w:jc w:val="both"/>
            </w:pPr>
          </w:p>
          <w:p w:rsidR="00822BF1" w:rsidRPr="00822BF1" w:rsidRDefault="00822BF1" w:rsidP="00822BF1">
            <w:pPr>
              <w:jc w:val="both"/>
            </w:pPr>
          </w:p>
        </w:tc>
      </w:tr>
      <w:tr w:rsidR="00822BF1" w:rsidRPr="00822BF1" w:rsidTr="003617F9">
        <w:trPr>
          <w:trHeight w:val="311"/>
        </w:trPr>
        <w:tc>
          <w:tcPr>
            <w:tcW w:w="551" w:type="dxa"/>
            <w:vAlign w:val="center"/>
          </w:tcPr>
          <w:p w:rsidR="00822BF1" w:rsidRPr="00822BF1" w:rsidRDefault="00822BF1" w:rsidP="003617F9">
            <w:pPr>
              <w:jc w:val="center"/>
            </w:pPr>
            <w:r w:rsidRPr="00822BF1"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</w:tcPr>
          <w:p w:rsidR="00822BF1" w:rsidRPr="00822BF1" w:rsidRDefault="00822BF1" w:rsidP="00822BF1">
            <w:pPr>
              <w:jc w:val="both"/>
            </w:pPr>
          </w:p>
        </w:tc>
        <w:tc>
          <w:tcPr>
            <w:tcW w:w="919" w:type="dxa"/>
          </w:tcPr>
          <w:p w:rsidR="00822BF1" w:rsidRPr="00822BF1" w:rsidRDefault="00822BF1" w:rsidP="00822BF1">
            <w:pPr>
              <w:jc w:val="both"/>
            </w:pPr>
          </w:p>
        </w:tc>
        <w:tc>
          <w:tcPr>
            <w:tcW w:w="1470" w:type="dxa"/>
          </w:tcPr>
          <w:p w:rsidR="00822BF1" w:rsidRPr="00822BF1" w:rsidRDefault="00822BF1" w:rsidP="00822BF1">
            <w:pPr>
              <w:jc w:val="both"/>
            </w:pPr>
          </w:p>
        </w:tc>
        <w:tc>
          <w:tcPr>
            <w:tcW w:w="3831" w:type="dxa"/>
          </w:tcPr>
          <w:p w:rsidR="00822BF1" w:rsidRPr="00822BF1" w:rsidRDefault="00822BF1" w:rsidP="00822BF1">
            <w:pPr>
              <w:jc w:val="both"/>
            </w:pPr>
          </w:p>
          <w:p w:rsidR="00822BF1" w:rsidRPr="00822BF1" w:rsidRDefault="00822BF1" w:rsidP="00822BF1">
            <w:pPr>
              <w:jc w:val="both"/>
            </w:pPr>
          </w:p>
        </w:tc>
      </w:tr>
    </w:tbl>
    <w:p w:rsidR="00822BF1" w:rsidRPr="0041744D" w:rsidRDefault="00822BF1" w:rsidP="007C0FA5">
      <w:pPr>
        <w:spacing w:line="360" w:lineRule="auto"/>
        <w:rPr>
          <w:sz w:val="20"/>
          <w:szCs w:val="20"/>
        </w:rPr>
      </w:pPr>
      <w:r w:rsidRPr="0041744D">
        <w:rPr>
          <w:sz w:val="20"/>
          <w:szCs w:val="20"/>
        </w:rPr>
        <w:t>Причины возврата</w:t>
      </w:r>
      <w:r w:rsidR="003617F9" w:rsidRPr="0041744D">
        <w:rPr>
          <w:sz w:val="20"/>
          <w:szCs w:val="20"/>
        </w:rPr>
        <w:t xml:space="preserve"> вложения</w:t>
      </w:r>
      <w:r w:rsidRPr="0041744D">
        <w:rPr>
          <w:sz w:val="20"/>
          <w:szCs w:val="20"/>
        </w:rPr>
        <w:t>:</w:t>
      </w:r>
    </w:p>
    <w:p w:rsidR="001E235C" w:rsidRPr="008A50EF" w:rsidRDefault="00C666F9" w:rsidP="00003E42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C666F9">
        <w:rPr>
          <w:noProof/>
          <w:sz w:val="20"/>
          <w:szCs w:val="20"/>
          <w:lang w:val="en-US"/>
        </w:rPr>
        <w:pict>
          <v:rect id="Прямоугольник 8" o:spid="_x0000_s1026" style="position:absolute;left:0;text-align:left;margin-left:351.9pt;margin-top:.2pt;width:11.25pt;height:9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" fillcolor="white [3201]" strokecolor="black [3213]" strokeweight=".25pt"/>
        </w:pict>
      </w:r>
      <w:r w:rsidR="003617F9" w:rsidRPr="0041744D">
        <w:rPr>
          <w:sz w:val="20"/>
          <w:szCs w:val="20"/>
        </w:rPr>
        <w:t>Н</w:t>
      </w:r>
      <w:r w:rsidR="00A17FFD" w:rsidRPr="0041744D">
        <w:rPr>
          <w:sz w:val="20"/>
          <w:szCs w:val="20"/>
        </w:rPr>
        <w:t xml:space="preserve">е подошел </w:t>
      </w:r>
      <w:r w:rsidR="00073E00" w:rsidRPr="0041744D">
        <w:rPr>
          <w:sz w:val="20"/>
          <w:szCs w:val="20"/>
        </w:rPr>
        <w:t xml:space="preserve">по </w:t>
      </w:r>
      <w:r w:rsidR="00A17FFD" w:rsidRPr="0041744D">
        <w:rPr>
          <w:sz w:val="20"/>
          <w:szCs w:val="20"/>
        </w:rPr>
        <w:t>размер</w:t>
      </w:r>
      <w:r w:rsidR="00073E00" w:rsidRPr="0041744D">
        <w:rPr>
          <w:sz w:val="20"/>
          <w:szCs w:val="20"/>
        </w:rPr>
        <w:t>у</w:t>
      </w:r>
    </w:p>
    <w:p w:rsidR="008C651A" w:rsidRDefault="00C666F9" w:rsidP="00003E42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C666F9">
        <w:rPr>
          <w:noProof/>
          <w:sz w:val="20"/>
          <w:szCs w:val="20"/>
          <w:lang w:val="en-US"/>
        </w:rPr>
        <w:pict>
          <v:rect id="Прямоугольник 9" o:spid="_x0000_s1035" style="position:absolute;left:0;text-align:left;margin-left:351.9pt;margin-top:1.95pt;width:11.25pt;height:9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" fillcolor="white [3201]" strokecolor="black [3213]" strokeweight=".25pt"/>
        </w:pict>
      </w:r>
      <w:r w:rsidR="003617F9" w:rsidRPr="0041744D">
        <w:rPr>
          <w:sz w:val="20"/>
          <w:szCs w:val="20"/>
        </w:rPr>
        <w:t>П</w:t>
      </w:r>
      <w:r w:rsidR="00973427" w:rsidRPr="0041744D">
        <w:rPr>
          <w:sz w:val="20"/>
          <w:szCs w:val="20"/>
        </w:rPr>
        <w:t>ятна, загрязнения, механические повреждения</w:t>
      </w:r>
    </w:p>
    <w:p w:rsidR="008A50EF" w:rsidRPr="0071446D" w:rsidRDefault="00C666F9" w:rsidP="00003E42">
      <w:pPr>
        <w:pStyle w:val="aa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C666F9">
        <w:rPr>
          <w:noProof/>
          <w:lang w:val="en-US"/>
        </w:rPr>
        <w:pict>
          <v:rect id="Прямоугольник 10" o:spid="_x0000_s1034" style="position:absolute;left:0;text-align:left;margin-left:351.9pt;margin-top:.2pt;width:11.25pt;height:9.7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" fillcolor="white [3201]" strokecolor="black [3213]" strokeweight=".25pt"/>
        </w:pict>
      </w:r>
      <w:r w:rsidR="003617F9" w:rsidRPr="0071446D">
        <w:rPr>
          <w:sz w:val="20"/>
          <w:szCs w:val="20"/>
        </w:rPr>
        <w:t>Н</w:t>
      </w:r>
      <w:r w:rsidR="00973427" w:rsidRPr="0071446D">
        <w:rPr>
          <w:sz w:val="20"/>
          <w:szCs w:val="20"/>
        </w:rPr>
        <w:t>арушение швов и симметрии товара</w:t>
      </w:r>
    </w:p>
    <w:p w:rsidR="00973427" w:rsidRPr="0071446D" w:rsidRDefault="00C666F9" w:rsidP="00003E42">
      <w:pPr>
        <w:pStyle w:val="aa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C666F9">
        <w:rPr>
          <w:noProof/>
          <w:lang w:val="en-US"/>
        </w:rPr>
        <w:pict>
          <v:rect id="Прямоугольник 3" o:spid="_x0000_s1033" style="position:absolute;left:0;text-align:left;margin-left:351.9pt;margin-top:1.45pt;width:11.25pt;height:9.7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" fillcolor="white [3201]" strokecolor="black [3213]" strokeweight=".25pt"/>
        </w:pict>
      </w:r>
      <w:r w:rsidR="007C0FA5">
        <w:rPr>
          <w:sz w:val="20"/>
          <w:szCs w:val="20"/>
        </w:rPr>
        <w:t>Передача цвета на сайте отличается от реального цвета</w:t>
      </w:r>
      <w:r w:rsidR="0071446D">
        <w:rPr>
          <w:sz w:val="20"/>
          <w:szCs w:val="20"/>
        </w:rPr>
        <w:t>(</w:t>
      </w:r>
      <w:r w:rsidR="008A50EF" w:rsidRPr="0071446D">
        <w:rPr>
          <w:sz w:val="20"/>
          <w:szCs w:val="20"/>
        </w:rPr>
        <w:t>ярче, бледнее)</w:t>
      </w:r>
    </w:p>
    <w:p w:rsidR="00973427" w:rsidRPr="0071446D" w:rsidRDefault="003617F9" w:rsidP="00003E42">
      <w:pPr>
        <w:pStyle w:val="aa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1446D">
        <w:rPr>
          <w:sz w:val="20"/>
          <w:szCs w:val="20"/>
        </w:rPr>
        <w:t>Не</w:t>
      </w:r>
      <w:r w:rsidR="00973427" w:rsidRPr="0071446D">
        <w:rPr>
          <w:sz w:val="20"/>
          <w:szCs w:val="20"/>
        </w:rPr>
        <w:t xml:space="preserve"> соответствует:</w:t>
      </w:r>
    </w:p>
    <w:p w:rsidR="00973427" w:rsidRPr="0041744D" w:rsidRDefault="00C666F9" w:rsidP="00003E42">
      <w:pPr>
        <w:tabs>
          <w:tab w:val="left" w:pos="4275"/>
        </w:tabs>
        <w:spacing w:line="360" w:lineRule="auto"/>
        <w:ind w:left="567"/>
        <w:rPr>
          <w:sz w:val="20"/>
          <w:szCs w:val="20"/>
        </w:rPr>
      </w:pPr>
      <w:r w:rsidRPr="00C666F9">
        <w:rPr>
          <w:noProof/>
          <w:sz w:val="20"/>
          <w:szCs w:val="20"/>
          <w:lang w:val="en-US"/>
        </w:rPr>
        <w:pict>
          <v:rect id="Прямоугольник 12" o:spid="_x0000_s1032" style="position:absolute;left:0;text-align:left;margin-left:351.9pt;margin-top:2.95pt;width:11.25pt;height:9.7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" fillcolor="white [3201]" strokecolor="black [3213]" strokeweight=".25pt"/>
        </w:pict>
      </w:r>
      <w:r w:rsidR="00973427" w:rsidRPr="0041744D">
        <w:rPr>
          <w:sz w:val="20"/>
          <w:szCs w:val="20"/>
        </w:rPr>
        <w:t>- заказанному товару</w:t>
      </w:r>
    </w:p>
    <w:p w:rsidR="00973427" w:rsidRPr="0041744D" w:rsidRDefault="00C666F9" w:rsidP="00003E42">
      <w:pPr>
        <w:spacing w:line="360" w:lineRule="auto"/>
        <w:ind w:left="567"/>
        <w:rPr>
          <w:sz w:val="20"/>
          <w:szCs w:val="20"/>
        </w:rPr>
      </w:pPr>
      <w:r w:rsidRPr="00C666F9">
        <w:rPr>
          <w:noProof/>
          <w:sz w:val="20"/>
          <w:szCs w:val="20"/>
          <w:lang w:val="en-US"/>
        </w:rPr>
        <w:pict>
          <v:rect id="Прямоугольник 11" o:spid="_x0000_s1031" style="position:absolute;left:0;text-align:left;margin-left:351.9pt;margin-top:-.05pt;width:11.25pt;height:9.7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" fillcolor="white [3201]" strokecolor="black [3213]" strokeweight=".25pt"/>
        </w:pict>
      </w:r>
      <w:r w:rsidR="00973427" w:rsidRPr="0041744D">
        <w:rPr>
          <w:sz w:val="20"/>
          <w:szCs w:val="20"/>
        </w:rPr>
        <w:t>- цвету</w:t>
      </w:r>
    </w:p>
    <w:p w:rsidR="00973427" w:rsidRPr="0041744D" w:rsidRDefault="00C666F9" w:rsidP="00003E42">
      <w:pPr>
        <w:spacing w:line="360" w:lineRule="auto"/>
        <w:ind w:left="567"/>
        <w:rPr>
          <w:sz w:val="20"/>
          <w:szCs w:val="20"/>
        </w:rPr>
      </w:pPr>
      <w:r w:rsidRPr="00C666F9">
        <w:rPr>
          <w:noProof/>
          <w:sz w:val="20"/>
          <w:szCs w:val="20"/>
          <w:lang w:val="en-US"/>
        </w:rPr>
        <w:pict>
          <v:rect id="Прямоугольник 13" o:spid="_x0000_s1030" style="position:absolute;left:0;text-align:left;margin-left:351.9pt;margin-top:5.2pt;width:11.25pt;height:9.7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" fillcolor="white [3201]" strokecolor="black [3213]" strokeweight=".25pt"/>
        </w:pict>
      </w:r>
      <w:r w:rsidR="00973427" w:rsidRPr="0041744D">
        <w:rPr>
          <w:sz w:val="20"/>
          <w:szCs w:val="20"/>
        </w:rPr>
        <w:t>- фасону</w:t>
      </w:r>
    </w:p>
    <w:p w:rsidR="00AB46F5" w:rsidRPr="0041744D" w:rsidRDefault="00C666F9" w:rsidP="00003E42">
      <w:pPr>
        <w:spacing w:line="360" w:lineRule="auto"/>
        <w:ind w:left="567"/>
        <w:rPr>
          <w:sz w:val="20"/>
          <w:szCs w:val="20"/>
        </w:rPr>
      </w:pPr>
      <w:r w:rsidRPr="00C666F9">
        <w:rPr>
          <w:noProof/>
          <w:sz w:val="20"/>
          <w:szCs w:val="20"/>
          <w:lang w:val="en-US"/>
        </w:rPr>
        <w:pict>
          <v:rect id="Прямоугольник 14" o:spid="_x0000_s1029" style="position:absolute;left:0;text-align:left;margin-left:351.9pt;margin-top:2.7pt;width:11.25pt;height:9.7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" fillcolor="white [3201]" strokecolor="black [3213]" strokeweight=".25pt"/>
        </w:pict>
      </w:r>
      <w:r w:rsidR="00973427" w:rsidRPr="0041744D">
        <w:rPr>
          <w:sz w:val="20"/>
          <w:szCs w:val="20"/>
        </w:rPr>
        <w:t>- размеру</w:t>
      </w:r>
    </w:p>
    <w:p w:rsidR="00822BF1" w:rsidRPr="0041744D" w:rsidRDefault="00C666F9" w:rsidP="00003E42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C666F9">
        <w:rPr>
          <w:noProof/>
          <w:sz w:val="20"/>
          <w:szCs w:val="20"/>
          <w:lang w:val="en-US"/>
        </w:rPr>
        <w:pict>
          <v:rect id="Прямоугольник 15" o:spid="_x0000_s1028" style="position:absolute;left:0;text-align:left;margin-left:351.9pt;margin-top:2pt;width:11.25pt;height:9.7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" fillcolor="white [3201]" strokecolor="black [3213]" strokeweight=".25pt"/>
        </w:pict>
      </w:r>
      <w:r w:rsidR="00973427" w:rsidRPr="0041744D">
        <w:rPr>
          <w:sz w:val="20"/>
          <w:szCs w:val="20"/>
        </w:rPr>
        <w:t>Проявление дефекта в процессе использования</w:t>
      </w:r>
    </w:p>
    <w:p w:rsidR="003617F9" w:rsidRPr="0041744D" w:rsidRDefault="00C666F9" w:rsidP="00003E42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C666F9">
        <w:rPr>
          <w:noProof/>
          <w:sz w:val="20"/>
          <w:szCs w:val="20"/>
          <w:lang w:val="en-US"/>
        </w:rPr>
        <w:pict>
          <v:rect id="Прямоугольник 16" o:spid="_x0000_s1027" style="position:absolute;left:0;text-align:left;margin-left:351.9pt;margin-top:1.5pt;width:11.25pt;height:9.7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" fillcolor="white [3201]" strokecolor="black [3213]" strokeweight=".25pt"/>
        </w:pict>
      </w:r>
      <w:r w:rsidR="00822BF1" w:rsidRPr="0041744D">
        <w:rPr>
          <w:sz w:val="20"/>
          <w:szCs w:val="20"/>
        </w:rPr>
        <w:t xml:space="preserve">Другая причина </w:t>
      </w:r>
      <w:r w:rsidR="003617F9" w:rsidRPr="0041744D">
        <w:rPr>
          <w:sz w:val="20"/>
          <w:szCs w:val="20"/>
        </w:rPr>
        <w:t xml:space="preserve">возврата </w:t>
      </w:r>
      <w:r w:rsidR="00822BF1" w:rsidRPr="0041744D">
        <w:rPr>
          <w:sz w:val="20"/>
          <w:szCs w:val="20"/>
        </w:rPr>
        <w:t>(</w:t>
      </w:r>
      <w:r w:rsidR="003617F9" w:rsidRPr="0041744D">
        <w:rPr>
          <w:sz w:val="20"/>
          <w:szCs w:val="20"/>
        </w:rPr>
        <w:t>опишите, пожалуйста, подробнее</w:t>
      </w:r>
      <w:r w:rsidR="00822BF1" w:rsidRPr="0041744D">
        <w:rPr>
          <w:sz w:val="20"/>
          <w:szCs w:val="20"/>
        </w:rPr>
        <w:t>)</w:t>
      </w:r>
    </w:p>
    <w:tbl>
      <w:tblPr>
        <w:tblStyle w:val="a9"/>
        <w:tblW w:w="10436" w:type="dxa"/>
        <w:tblInd w:w="567" w:type="dxa"/>
        <w:tblLook w:val="04A0"/>
      </w:tblPr>
      <w:tblGrid>
        <w:gridCol w:w="10436"/>
      </w:tblGrid>
      <w:tr w:rsidR="00973427" w:rsidTr="003617F9">
        <w:trPr>
          <w:trHeight w:val="1028"/>
        </w:trPr>
        <w:tc>
          <w:tcPr>
            <w:tcW w:w="10436" w:type="dxa"/>
          </w:tcPr>
          <w:p w:rsidR="00973427" w:rsidRDefault="00973427" w:rsidP="00973427">
            <w:pPr>
              <w:rPr>
                <w:sz w:val="20"/>
              </w:rPr>
            </w:pPr>
          </w:p>
        </w:tc>
      </w:tr>
    </w:tbl>
    <w:p w:rsidR="00973427" w:rsidRPr="00973427" w:rsidRDefault="00973427" w:rsidP="00973427">
      <w:pPr>
        <w:ind w:left="567"/>
        <w:rPr>
          <w:sz w:val="20"/>
        </w:rPr>
      </w:pPr>
    </w:p>
    <w:p w:rsidR="00822BF1" w:rsidRDefault="00822BF1" w:rsidP="0071446D">
      <w:pPr>
        <w:spacing w:line="276" w:lineRule="auto"/>
        <w:jc w:val="both"/>
        <w:rPr>
          <w:sz w:val="20"/>
          <w:szCs w:val="20"/>
        </w:rPr>
      </w:pPr>
      <w:r w:rsidRPr="003A1F2F">
        <w:rPr>
          <w:sz w:val="20"/>
          <w:szCs w:val="20"/>
        </w:rPr>
        <w:t>Прошу принять товар для вынесения решения о возврате мне денежных средств за товар при условии отсутствия факта употребления товара и сохранности его товарного вида.</w:t>
      </w:r>
    </w:p>
    <w:p w:rsidR="0071446D" w:rsidRDefault="0071446D" w:rsidP="0071446D">
      <w:pPr>
        <w:spacing w:line="276" w:lineRule="auto"/>
        <w:jc w:val="both"/>
        <w:rPr>
          <w:sz w:val="20"/>
          <w:szCs w:val="20"/>
        </w:rPr>
      </w:pPr>
    </w:p>
    <w:p w:rsidR="008C521D" w:rsidRDefault="0041744D" w:rsidP="007C0FA5">
      <w:pPr>
        <w:jc w:val="both"/>
        <w:rPr>
          <w:sz w:val="20"/>
          <w:szCs w:val="20"/>
        </w:rPr>
      </w:pPr>
      <w:r w:rsidRPr="0041744D">
        <w:rPr>
          <w:b/>
          <w:sz w:val="20"/>
          <w:szCs w:val="20"/>
        </w:rPr>
        <w:t>Внимание! При наличии спора о причинах возникновения недостатков или факте употребления товара и сохранности его товарного вида будет проведена экспертиза товара, о времени и месте которой Вас уведомят дополнительно.</w:t>
      </w:r>
    </w:p>
    <w:p w:rsidR="000F6C41" w:rsidRPr="000F6C41" w:rsidRDefault="000F6C41" w:rsidP="008C521D">
      <w:pPr>
        <w:ind w:left="567"/>
        <w:rPr>
          <w:sz w:val="20"/>
          <w:szCs w:val="20"/>
        </w:rPr>
      </w:pPr>
      <w:r w:rsidRPr="000F6C41">
        <w:rPr>
          <w:sz w:val="20"/>
          <w:szCs w:val="20"/>
        </w:rPr>
        <w:t>При осмотре в присутствии курьера внешние повреждения</w:t>
      </w:r>
      <w:r w:rsidR="008C521D">
        <w:rPr>
          <w:sz w:val="20"/>
          <w:szCs w:val="20"/>
        </w:rPr>
        <w:t>:</w:t>
      </w:r>
    </w:p>
    <w:p w:rsidR="000F6C41" w:rsidRPr="000F6C41" w:rsidRDefault="008C521D" w:rsidP="008C521D">
      <w:pPr>
        <w:ind w:left="567"/>
        <w:rPr>
          <w:sz w:val="20"/>
          <w:szCs w:val="20"/>
        </w:rPr>
      </w:pPr>
      <w:r>
        <w:rPr>
          <w:sz w:val="20"/>
          <w:szCs w:val="20"/>
        </w:rPr>
        <w:t>-</w:t>
      </w:r>
      <w:r w:rsidR="000F6C41" w:rsidRPr="000F6C41">
        <w:rPr>
          <w:sz w:val="20"/>
          <w:szCs w:val="20"/>
        </w:rPr>
        <w:t xml:space="preserve"> обнаружены                                             </w:t>
      </w:r>
    </w:p>
    <w:p w:rsidR="000F6C41" w:rsidRPr="000F6C41" w:rsidRDefault="000F6C41" w:rsidP="008C521D">
      <w:pPr>
        <w:ind w:left="567"/>
        <w:rPr>
          <w:sz w:val="20"/>
          <w:szCs w:val="20"/>
        </w:rPr>
      </w:pPr>
      <w:r w:rsidRPr="000F6C41">
        <w:rPr>
          <w:sz w:val="20"/>
          <w:szCs w:val="20"/>
        </w:rPr>
        <w:t>- не обнаружены (при необходимости опись повреждений)</w:t>
      </w:r>
    </w:p>
    <w:tbl>
      <w:tblPr>
        <w:tblStyle w:val="a9"/>
        <w:tblW w:w="0" w:type="auto"/>
        <w:tblInd w:w="534" w:type="dxa"/>
        <w:tblLook w:val="04A0"/>
      </w:tblPr>
      <w:tblGrid>
        <w:gridCol w:w="10439"/>
      </w:tblGrid>
      <w:tr w:rsidR="008C521D" w:rsidTr="00A3525E">
        <w:trPr>
          <w:trHeight w:val="779"/>
        </w:trPr>
        <w:tc>
          <w:tcPr>
            <w:tcW w:w="10439" w:type="dxa"/>
          </w:tcPr>
          <w:p w:rsidR="008C521D" w:rsidRDefault="008C521D" w:rsidP="003A1F2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822BF1" w:rsidRPr="003A1F2F" w:rsidRDefault="00822BF1" w:rsidP="003A1F2F">
      <w:pPr>
        <w:spacing w:line="360" w:lineRule="auto"/>
        <w:jc w:val="both"/>
        <w:rPr>
          <w:sz w:val="20"/>
          <w:szCs w:val="20"/>
        </w:rPr>
      </w:pPr>
      <w:r w:rsidRPr="003A1F2F">
        <w:rPr>
          <w:sz w:val="20"/>
          <w:szCs w:val="20"/>
        </w:rPr>
        <w:t>Дата____________________________</w:t>
      </w:r>
      <w:r w:rsidR="001C538A">
        <w:rPr>
          <w:sz w:val="20"/>
          <w:szCs w:val="20"/>
        </w:rPr>
        <w:t>___________</w:t>
      </w:r>
    </w:p>
    <w:p w:rsidR="007C0FA5" w:rsidRDefault="00822BF1" w:rsidP="007C0FA5">
      <w:pPr>
        <w:spacing w:line="276" w:lineRule="auto"/>
        <w:jc w:val="both"/>
        <w:rPr>
          <w:sz w:val="20"/>
          <w:szCs w:val="20"/>
        </w:rPr>
      </w:pPr>
      <w:r w:rsidRPr="003A1F2F">
        <w:rPr>
          <w:sz w:val="20"/>
          <w:szCs w:val="20"/>
        </w:rPr>
        <w:t>Подпись Заяви</w:t>
      </w:r>
      <w:r w:rsidR="001C538A">
        <w:rPr>
          <w:sz w:val="20"/>
          <w:szCs w:val="20"/>
        </w:rPr>
        <w:t>теля___________________________</w:t>
      </w:r>
    </w:p>
    <w:p w:rsidR="00822BF1" w:rsidRPr="003A1F2F" w:rsidRDefault="00822BF1" w:rsidP="007C0FA5">
      <w:pPr>
        <w:spacing w:line="276" w:lineRule="auto"/>
        <w:jc w:val="both"/>
        <w:rPr>
          <w:sz w:val="20"/>
          <w:szCs w:val="20"/>
        </w:rPr>
      </w:pPr>
      <w:r w:rsidRPr="003A1F2F">
        <w:rPr>
          <w:sz w:val="20"/>
          <w:szCs w:val="20"/>
        </w:rPr>
        <w:t>Заявление получено, товар принят для осмотра и принятия решения о возврате денежных средств:</w:t>
      </w:r>
    </w:p>
    <w:p w:rsidR="00822BF1" w:rsidRDefault="00822BF1" w:rsidP="007C0FA5">
      <w:pPr>
        <w:spacing w:line="276" w:lineRule="auto"/>
        <w:jc w:val="both"/>
      </w:pPr>
      <w:r w:rsidRPr="003A1F2F">
        <w:rPr>
          <w:sz w:val="20"/>
          <w:szCs w:val="20"/>
        </w:rPr>
        <w:t>_________________________________________________________________________________________</w:t>
      </w:r>
      <w:r w:rsidR="000F6C41">
        <w:rPr>
          <w:sz w:val="20"/>
          <w:szCs w:val="20"/>
        </w:rPr>
        <w:t>________________</w:t>
      </w:r>
    </w:p>
    <w:p w:rsidR="006939C6" w:rsidRPr="006939C6" w:rsidRDefault="006939C6" w:rsidP="007C0FA5">
      <w:pPr>
        <w:spacing w:line="276" w:lineRule="auto"/>
        <w:jc w:val="center"/>
        <w:rPr>
          <w:vertAlign w:val="superscript"/>
        </w:rPr>
      </w:pPr>
      <w:r w:rsidRPr="006939C6">
        <w:rPr>
          <w:vertAlign w:val="superscript"/>
        </w:rPr>
        <w:t>(ФИО, должность, подпись)</w:t>
      </w:r>
      <w:bookmarkStart w:id="1" w:name="_GoBack"/>
      <w:bookmarkEnd w:id="1"/>
    </w:p>
    <w:sectPr w:rsidR="006939C6" w:rsidRPr="006939C6" w:rsidSect="00822BF1">
      <w:headerReference w:type="default" r:id="rId7"/>
      <w:pgSz w:w="11906" w:h="16838"/>
      <w:pgMar w:top="567" w:right="567" w:bottom="567" w:left="56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C34" w:rsidRDefault="00055C34" w:rsidP="00822BF1">
      <w:r>
        <w:separator/>
      </w:r>
    </w:p>
  </w:endnote>
  <w:endnote w:type="continuationSeparator" w:id="1">
    <w:p w:rsidR="00055C34" w:rsidRDefault="00055C34" w:rsidP="00822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C34" w:rsidRDefault="00055C34" w:rsidP="00822BF1">
      <w:r>
        <w:separator/>
      </w:r>
    </w:p>
  </w:footnote>
  <w:footnote w:type="continuationSeparator" w:id="1">
    <w:p w:rsidR="00055C34" w:rsidRDefault="00055C34" w:rsidP="00822B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BF1" w:rsidRPr="004A0531" w:rsidRDefault="004A0531" w:rsidP="004A0531">
    <w:pPr>
      <w:pStyle w:val="a3"/>
      <w:jc w:val="center"/>
      <w:rPr>
        <w:sz w:val="28"/>
        <w:szCs w:val="28"/>
        <w:lang w:val="en-US"/>
      </w:rPr>
    </w:pPr>
    <w:r w:rsidRPr="004A0531">
      <w:rPr>
        <w:sz w:val="28"/>
        <w:szCs w:val="28"/>
        <w:lang w:val="en-US"/>
      </w:rPr>
      <w:t>UNIQUE</w:t>
    </w:r>
    <w:r w:rsidRPr="004A0531">
      <w:rPr>
        <w:sz w:val="28"/>
        <w:szCs w:val="28"/>
      </w:rPr>
      <w:br/>
    </w:r>
    <w:r w:rsidRPr="004A0531">
      <w:rPr>
        <w:b/>
        <w:bCs/>
        <w:sz w:val="28"/>
        <w:szCs w:val="28"/>
        <w:lang w:val="en-US"/>
      </w:rPr>
      <w:t>boutique</w:t>
    </w:r>
  </w:p>
  <w:p w:rsidR="00822BF1" w:rsidRDefault="00822BF1" w:rsidP="00822BF1">
    <w:pPr>
      <w:pStyle w:val="a3"/>
      <w:jc w:val="center"/>
    </w:pPr>
    <w:r>
      <w:rPr>
        <w:noProof/>
      </w:rPr>
      <w:drawing>
        <wp:inline distT="0" distB="0" distL="0" distR="0">
          <wp:extent cx="6783572" cy="180707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b="46875"/>
                  <a:stretch/>
                </pic:blipFill>
                <pic:spPr bwMode="auto">
                  <a:xfrm>
                    <a:off x="0" y="0"/>
                    <a:ext cx="6838315" cy="1821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D7F3B"/>
    <w:multiLevelType w:val="hybridMultilevel"/>
    <w:tmpl w:val="2908A4A6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533E317C"/>
    <w:multiLevelType w:val="hybridMultilevel"/>
    <w:tmpl w:val="B622D07C"/>
    <w:lvl w:ilvl="0" w:tplc="943EAA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22BF1"/>
    <w:rsid w:val="00003E42"/>
    <w:rsid w:val="00035A3A"/>
    <w:rsid w:val="00055C34"/>
    <w:rsid w:val="00073E00"/>
    <w:rsid w:val="000F6C41"/>
    <w:rsid w:val="001C538A"/>
    <w:rsid w:val="001E235C"/>
    <w:rsid w:val="00256211"/>
    <w:rsid w:val="0030776A"/>
    <w:rsid w:val="003617F9"/>
    <w:rsid w:val="003A1F2F"/>
    <w:rsid w:val="003C412B"/>
    <w:rsid w:val="0041744D"/>
    <w:rsid w:val="004A0531"/>
    <w:rsid w:val="005B076D"/>
    <w:rsid w:val="005D7E70"/>
    <w:rsid w:val="00617ECE"/>
    <w:rsid w:val="00633A64"/>
    <w:rsid w:val="006939C6"/>
    <w:rsid w:val="0071446D"/>
    <w:rsid w:val="007157DB"/>
    <w:rsid w:val="007C0FA5"/>
    <w:rsid w:val="00822BF1"/>
    <w:rsid w:val="008A50EF"/>
    <w:rsid w:val="008A6DE1"/>
    <w:rsid w:val="008C521D"/>
    <w:rsid w:val="008C651A"/>
    <w:rsid w:val="00902050"/>
    <w:rsid w:val="00973427"/>
    <w:rsid w:val="00A17FFD"/>
    <w:rsid w:val="00A3525E"/>
    <w:rsid w:val="00AB46F5"/>
    <w:rsid w:val="00AF4033"/>
    <w:rsid w:val="00B26952"/>
    <w:rsid w:val="00C17730"/>
    <w:rsid w:val="00C25432"/>
    <w:rsid w:val="00C666F9"/>
    <w:rsid w:val="00C7452D"/>
    <w:rsid w:val="00CA3E5C"/>
    <w:rsid w:val="00CC35A1"/>
    <w:rsid w:val="00D82548"/>
    <w:rsid w:val="00D9346E"/>
    <w:rsid w:val="00E5743C"/>
    <w:rsid w:val="00FE3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B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2BF1"/>
  </w:style>
  <w:style w:type="paragraph" w:styleId="a5">
    <w:name w:val="footer"/>
    <w:basedOn w:val="a"/>
    <w:link w:val="a6"/>
    <w:uiPriority w:val="99"/>
    <w:unhideWhenUsed/>
    <w:rsid w:val="00822B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2BF1"/>
  </w:style>
  <w:style w:type="paragraph" w:styleId="a7">
    <w:name w:val="Balloon Text"/>
    <w:basedOn w:val="a"/>
    <w:link w:val="a8"/>
    <w:uiPriority w:val="99"/>
    <w:semiHidden/>
    <w:unhideWhenUsed/>
    <w:rsid w:val="00822B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2BF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E2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A50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B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2BF1"/>
  </w:style>
  <w:style w:type="paragraph" w:styleId="a5">
    <w:name w:val="footer"/>
    <w:basedOn w:val="a"/>
    <w:link w:val="a6"/>
    <w:uiPriority w:val="99"/>
    <w:unhideWhenUsed/>
    <w:rsid w:val="00822B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2BF1"/>
  </w:style>
  <w:style w:type="paragraph" w:styleId="a7">
    <w:name w:val="Balloon Text"/>
    <w:basedOn w:val="a"/>
    <w:link w:val="a8"/>
    <w:uiPriority w:val="99"/>
    <w:semiHidden/>
    <w:unhideWhenUsed/>
    <w:rsid w:val="00822B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2BF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E2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A50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9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возврат</vt:lpstr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возврат</dc:title>
  <dc:creator>Миленкова Екатерина Кирилловна</dc:creator>
  <cp:lastModifiedBy>1</cp:lastModifiedBy>
  <cp:revision>2</cp:revision>
  <dcterms:created xsi:type="dcterms:W3CDTF">2013-11-19T14:05:00Z</dcterms:created>
  <dcterms:modified xsi:type="dcterms:W3CDTF">2013-11-19T14:05:00Z</dcterms:modified>
</cp:coreProperties>
</file>